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4C97" w14:textId="1B60ED87" w:rsidR="00352259" w:rsidRPr="003500CC" w:rsidRDefault="003500CC">
      <w:pPr>
        <w:rPr>
          <w:rFonts w:ascii="Times New Roman" w:hAnsi="Times New Roman" w:cs="Times New Roman"/>
        </w:rPr>
      </w:pPr>
      <w:r w:rsidRPr="003500CC">
        <w:rPr>
          <w:rFonts w:ascii="Times New Roman" w:hAnsi="Times New Roman" w:cs="Times New Roman"/>
        </w:rPr>
        <w:t xml:space="preserve">Submitted </w:t>
      </w:r>
      <w:del w:id="0" w:author="Chapin, Jessica L (DOH)" w:date="2023-10-10T16:41:00Z">
        <w:r w:rsidRPr="003500CC" w:rsidDel="00F24072">
          <w:rPr>
            <w:rFonts w:ascii="Times New Roman" w:hAnsi="Times New Roman" w:cs="Times New Roman"/>
          </w:rPr>
          <w:delText xml:space="preserve">for </w:delText>
        </w:r>
      </w:del>
      <w:r w:rsidRPr="003500CC">
        <w:rPr>
          <w:rFonts w:ascii="Times New Roman" w:hAnsi="Times New Roman" w:cs="Times New Roman"/>
        </w:rPr>
        <w:t>in pursuit of certification for the [</w:t>
      </w:r>
      <w:r w:rsidRPr="003500CC">
        <w:rPr>
          <w:rFonts w:ascii="Times New Roman" w:hAnsi="Times New Roman" w:cs="Times New Roman"/>
          <w:b/>
          <w:bCs/>
        </w:rPr>
        <w:t>Position</w:t>
      </w:r>
      <w:r w:rsidRPr="003500CC">
        <w:rPr>
          <w:rFonts w:ascii="Times New Roman" w:hAnsi="Times New Roman" w:cs="Times New Roman"/>
        </w:rPr>
        <w:t>] ICS position.</w:t>
      </w:r>
    </w:p>
    <w:p w14:paraId="23AD3B81" w14:textId="77777777" w:rsidR="003500CC" w:rsidRPr="003500CC" w:rsidRDefault="003500CC">
      <w:pPr>
        <w:rPr>
          <w:rFonts w:ascii="Times New Roman" w:hAnsi="Times New Roman" w:cs="Times New Roman"/>
        </w:rPr>
      </w:pPr>
    </w:p>
    <w:p w14:paraId="7E0C47F0" w14:textId="4E963C8E" w:rsidR="000E6490" w:rsidRPr="00890267" w:rsidRDefault="000E6490">
      <w:pPr>
        <w:rPr>
          <w:rFonts w:ascii="Times New Roman" w:hAnsi="Times New Roman" w:cs="Times New Roman"/>
          <w:b/>
          <w:bCs/>
          <w:sz w:val="32"/>
          <w:szCs w:val="32"/>
          <w:u w:val="single"/>
          <w:rPrChange w:id="1" w:author="Chapin, Jessica L (DOH)" w:date="2023-10-10T17:05:00Z">
            <w:rPr>
              <w:rFonts w:ascii="Times New Roman" w:hAnsi="Times New Roman" w:cs="Times New Roman"/>
              <w:b/>
              <w:bCs/>
              <w:sz w:val="32"/>
              <w:szCs w:val="32"/>
            </w:rPr>
          </w:rPrChange>
        </w:rPr>
      </w:pPr>
      <w:r w:rsidRPr="00890267">
        <w:rPr>
          <w:rFonts w:ascii="Times New Roman" w:hAnsi="Times New Roman" w:cs="Times New Roman"/>
          <w:b/>
          <w:bCs/>
          <w:sz w:val="32"/>
          <w:szCs w:val="32"/>
          <w:u w:val="single"/>
          <w:rPrChange w:id="2" w:author="Chapin, Jessica L (DOH)" w:date="2023-10-10T17:05:00Z">
            <w:rPr>
              <w:rFonts w:ascii="Times New Roman" w:hAnsi="Times New Roman" w:cs="Times New Roman"/>
              <w:b/>
              <w:bCs/>
              <w:sz w:val="32"/>
              <w:szCs w:val="32"/>
            </w:rPr>
          </w:rPrChange>
        </w:rPr>
        <w:t>Training</w:t>
      </w:r>
    </w:p>
    <w:p w14:paraId="41988855" w14:textId="77777777" w:rsidR="000E6490" w:rsidRDefault="000E6490">
      <w:pPr>
        <w:rPr>
          <w:rFonts w:ascii="Times New Roman" w:hAnsi="Times New Roman" w:cs="Times New Roman"/>
          <w:b/>
          <w:bCs/>
          <w:u w:val="single"/>
        </w:rPr>
      </w:pPr>
    </w:p>
    <w:p w14:paraId="28EE57AF" w14:textId="3830C23E" w:rsidR="003500CC" w:rsidRPr="00890267" w:rsidRDefault="00D91099">
      <w:pPr>
        <w:rPr>
          <w:rFonts w:ascii="Times New Roman" w:hAnsi="Times New Roman" w:cs="Times New Roman"/>
          <w:b/>
          <w:bCs/>
          <w:rPrChange w:id="3" w:author="Chapin, Jessica L (DOH)" w:date="2023-10-10T17:05:00Z">
            <w:rPr>
              <w:rFonts w:ascii="Times New Roman" w:hAnsi="Times New Roman" w:cs="Times New Roman"/>
              <w:b/>
              <w:bCs/>
              <w:u w:val="single"/>
            </w:rPr>
          </w:rPrChange>
        </w:rPr>
      </w:pPr>
      <w:r w:rsidRPr="00890267">
        <w:rPr>
          <w:rFonts w:ascii="Times New Roman" w:hAnsi="Times New Roman" w:cs="Times New Roman"/>
          <w:b/>
          <w:bCs/>
          <w:rPrChange w:id="4" w:author="Chapin, Jessica L (DOH)" w:date="2023-10-10T17:05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 xml:space="preserve">NIMS/ICS Basic </w:t>
      </w:r>
      <w:r w:rsidR="003500CC" w:rsidRPr="00890267">
        <w:rPr>
          <w:rFonts w:ascii="Times New Roman" w:hAnsi="Times New Roman" w:cs="Times New Roman"/>
          <w:b/>
          <w:bCs/>
          <w:rPrChange w:id="5" w:author="Chapin, Jessica L (DOH)" w:date="2023-10-10T17:05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Training Courses</w:t>
      </w:r>
      <w:r w:rsidR="003500CC" w:rsidRPr="00890267">
        <w:rPr>
          <w:rFonts w:ascii="Times New Roman" w:hAnsi="Times New Roman" w:cs="Times New Roman"/>
          <w:b/>
          <w:bCs/>
        </w:rPr>
        <w:tab/>
      </w:r>
      <w:r w:rsidR="003500CC" w:rsidRPr="003500CC">
        <w:rPr>
          <w:rFonts w:ascii="Times New Roman" w:hAnsi="Times New Roman" w:cs="Times New Roman"/>
          <w:b/>
          <w:bCs/>
        </w:rPr>
        <w:tab/>
      </w:r>
      <w:r w:rsidR="003500CC" w:rsidRPr="003500CC">
        <w:rPr>
          <w:rFonts w:ascii="Times New Roman" w:hAnsi="Times New Roman" w:cs="Times New Roman"/>
          <w:b/>
          <w:bCs/>
        </w:rPr>
        <w:tab/>
      </w:r>
      <w:r w:rsidR="00C82E1D">
        <w:rPr>
          <w:rFonts w:ascii="Times New Roman" w:hAnsi="Times New Roman" w:cs="Times New Roman"/>
          <w:b/>
          <w:bCs/>
        </w:rPr>
        <w:tab/>
      </w:r>
      <w:r w:rsidR="003500CC" w:rsidRPr="00890267">
        <w:rPr>
          <w:rFonts w:ascii="Times New Roman" w:hAnsi="Times New Roman" w:cs="Times New Roman"/>
          <w:b/>
          <w:bCs/>
          <w:rPrChange w:id="6" w:author="Chapin, Jessica L (DOH)" w:date="2023-10-10T17:05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Date Achieved</w:t>
      </w:r>
      <w:r w:rsidR="003500CC" w:rsidRPr="00890267">
        <w:rPr>
          <w:rFonts w:ascii="Times New Roman" w:hAnsi="Times New Roman" w:cs="Times New Roman"/>
          <w:b/>
          <w:bCs/>
        </w:rPr>
        <w:tab/>
      </w:r>
      <w:r w:rsidR="003500CC" w:rsidRPr="00890267">
        <w:rPr>
          <w:rFonts w:ascii="Times New Roman" w:hAnsi="Times New Roman" w:cs="Times New Roman"/>
          <w:b/>
          <w:bCs/>
        </w:rPr>
        <w:tab/>
      </w:r>
    </w:p>
    <w:p w14:paraId="3A53696D" w14:textId="77777777" w:rsidR="003500CC" w:rsidRPr="00890267" w:rsidRDefault="003500CC">
      <w:pPr>
        <w:rPr>
          <w:rFonts w:ascii="Times New Roman" w:hAnsi="Times New Roman" w:cs="Times New Roman"/>
          <w:b/>
          <w:bCs/>
          <w:sz w:val="28"/>
          <w:szCs w:val="28"/>
          <w:rPrChange w:id="7" w:author="Chapin, Jessica L (DOH)" w:date="2023-10-10T17:05:00Z">
            <w:rPr>
              <w:rFonts w:ascii="Times New Roman" w:hAnsi="Times New Roman" w:cs="Times New Roman"/>
              <w:b/>
              <w:bCs/>
              <w:sz w:val="28"/>
              <w:szCs w:val="28"/>
              <w:u w:val="single"/>
            </w:rPr>
          </w:rPrChange>
        </w:rPr>
      </w:pPr>
    </w:p>
    <w:p w14:paraId="0077C114" w14:textId="554DF2BA" w:rsidR="003500CC" w:rsidRPr="00890267" w:rsidRDefault="003500CC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IS-100 Introduction to ICS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="00C82E1D" w:rsidRPr="00890267">
        <w:rPr>
          <w:rFonts w:ascii="Times New Roman" w:hAnsi="Times New Roman" w:cs="Times New Roman"/>
          <w:sz w:val="20"/>
          <w:szCs w:val="20"/>
        </w:rPr>
        <w:tab/>
      </w:r>
      <w:r w:rsidR="00C82E1D"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</w:p>
    <w:p w14:paraId="7ECE979C" w14:textId="77777777" w:rsidR="003500CC" w:rsidRPr="00890267" w:rsidRDefault="003500CC">
      <w:pPr>
        <w:rPr>
          <w:rFonts w:ascii="Times New Roman" w:hAnsi="Times New Roman" w:cs="Times New Roman"/>
          <w:sz w:val="20"/>
          <w:szCs w:val="20"/>
        </w:rPr>
      </w:pPr>
    </w:p>
    <w:p w14:paraId="1E8DF885" w14:textId="2A65A31C" w:rsidR="003500CC" w:rsidRPr="00890267" w:rsidRDefault="003500CC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IS-200</w:t>
      </w:r>
      <w:r w:rsidRPr="00890267">
        <w:rPr>
          <w:rFonts w:ascii="Times New Roman" w:hAnsi="Times New Roman" w:cs="Times New Roman"/>
          <w:sz w:val="20"/>
          <w:szCs w:val="20"/>
        </w:rPr>
        <w:tab/>
        <w:t>ICS for Initial Action Incidents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="00C82E1D" w:rsidRPr="00890267">
        <w:rPr>
          <w:rFonts w:ascii="Times New Roman" w:hAnsi="Times New Roman" w:cs="Times New Roman"/>
          <w:sz w:val="20"/>
          <w:szCs w:val="20"/>
        </w:rPr>
        <w:tab/>
      </w:r>
      <w:r w:rsidR="00C82E1D"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</w:p>
    <w:p w14:paraId="3A333713" w14:textId="77777777" w:rsidR="003500CC" w:rsidRPr="00890267" w:rsidRDefault="003500CC">
      <w:pPr>
        <w:rPr>
          <w:rFonts w:ascii="Times New Roman" w:hAnsi="Times New Roman" w:cs="Times New Roman"/>
          <w:sz w:val="20"/>
          <w:szCs w:val="20"/>
        </w:rPr>
      </w:pPr>
    </w:p>
    <w:p w14:paraId="508A1324" w14:textId="182F4556" w:rsidR="003500CC" w:rsidRPr="00890267" w:rsidRDefault="003500CC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ICS-300 Intermediate ICS for Expanding Incidents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="00C82E1D" w:rsidRPr="00890267">
        <w:rPr>
          <w:rFonts w:ascii="Times New Roman" w:hAnsi="Times New Roman" w:cs="Times New Roman"/>
          <w:sz w:val="20"/>
          <w:szCs w:val="20"/>
        </w:rPr>
        <w:tab/>
      </w:r>
      <w:r w:rsidR="00C82E1D"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</w:p>
    <w:p w14:paraId="654B53A0" w14:textId="77777777" w:rsidR="003500CC" w:rsidRPr="00890267" w:rsidRDefault="003500CC">
      <w:pPr>
        <w:rPr>
          <w:rFonts w:ascii="Times New Roman" w:hAnsi="Times New Roman" w:cs="Times New Roman"/>
          <w:sz w:val="20"/>
          <w:szCs w:val="20"/>
        </w:rPr>
      </w:pPr>
    </w:p>
    <w:p w14:paraId="03F2FD81" w14:textId="202D33D8" w:rsidR="003500CC" w:rsidRPr="00890267" w:rsidRDefault="003500CC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ICS-400</w:t>
      </w:r>
      <w:r w:rsidR="00C82E1D" w:rsidRPr="00890267">
        <w:rPr>
          <w:rFonts w:ascii="Times New Roman" w:hAnsi="Times New Roman" w:cs="Times New Roman"/>
          <w:sz w:val="20"/>
          <w:szCs w:val="20"/>
        </w:rPr>
        <w:t xml:space="preserve"> ICS for Command and General Staff*</w:t>
      </w:r>
      <w:r w:rsidR="00C82E1D" w:rsidRPr="00890267">
        <w:rPr>
          <w:rFonts w:ascii="Times New Roman" w:hAnsi="Times New Roman" w:cs="Times New Roman"/>
          <w:sz w:val="20"/>
          <w:szCs w:val="20"/>
        </w:rPr>
        <w:tab/>
      </w:r>
      <w:r w:rsidR="00C82E1D" w:rsidRPr="00890267">
        <w:rPr>
          <w:rFonts w:ascii="Times New Roman" w:hAnsi="Times New Roman" w:cs="Times New Roman"/>
          <w:sz w:val="20"/>
          <w:szCs w:val="20"/>
        </w:rPr>
        <w:tab/>
      </w:r>
      <w:r w:rsidR="00C82E1D"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="00C82E1D" w:rsidRPr="00890267">
        <w:rPr>
          <w:rFonts w:ascii="Times New Roman" w:hAnsi="Times New Roman" w:cs="Times New Roman"/>
          <w:sz w:val="20"/>
          <w:szCs w:val="20"/>
        </w:rPr>
        <w:tab/>
      </w:r>
      <w:r w:rsidR="00C82E1D" w:rsidRPr="00890267">
        <w:rPr>
          <w:rFonts w:ascii="Times New Roman" w:hAnsi="Times New Roman" w:cs="Times New Roman"/>
          <w:sz w:val="20"/>
          <w:szCs w:val="20"/>
        </w:rPr>
        <w:tab/>
      </w:r>
      <w:r w:rsidR="00C82E1D" w:rsidRPr="00890267">
        <w:rPr>
          <w:rFonts w:ascii="Times New Roman" w:hAnsi="Times New Roman" w:cs="Times New Roman"/>
          <w:sz w:val="20"/>
          <w:szCs w:val="20"/>
        </w:rPr>
        <w:tab/>
      </w:r>
    </w:p>
    <w:p w14:paraId="3460AA20" w14:textId="77777777" w:rsidR="00C82E1D" w:rsidRPr="00890267" w:rsidRDefault="00C82E1D">
      <w:pPr>
        <w:rPr>
          <w:rFonts w:ascii="Times New Roman" w:hAnsi="Times New Roman" w:cs="Times New Roman"/>
          <w:sz w:val="20"/>
          <w:szCs w:val="20"/>
        </w:rPr>
      </w:pPr>
    </w:p>
    <w:p w14:paraId="7E260030" w14:textId="77777777" w:rsidR="00D91099" w:rsidRPr="00890267" w:rsidRDefault="00D91099">
      <w:pPr>
        <w:rPr>
          <w:rFonts w:ascii="Times New Roman" w:hAnsi="Times New Roman" w:cs="Times New Roman"/>
          <w:sz w:val="20"/>
          <w:szCs w:val="20"/>
        </w:rPr>
      </w:pPr>
    </w:p>
    <w:p w14:paraId="0A52356F" w14:textId="4C837A96" w:rsidR="00D91099" w:rsidRPr="00890267" w:rsidRDefault="00D91099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b/>
          <w:bCs/>
          <w:rPrChange w:id="8" w:author="Chapin, Jessica L (DOH)" w:date="2023-10-10T17:05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 xml:space="preserve">All-Hazards Incident Management Team </w:t>
      </w:r>
      <w:del w:id="9" w:author="Chapin, Jessica L (DOH)" w:date="2023-10-10T16:43:00Z">
        <w:r w:rsidRPr="00890267" w:rsidDel="00F24072">
          <w:rPr>
            <w:rFonts w:ascii="Times New Roman" w:hAnsi="Times New Roman" w:cs="Times New Roman"/>
            <w:b/>
            <w:bCs/>
            <w:rPrChange w:id="10" w:author="Chapin, Jessica L (DOH)" w:date="2023-10-10T17:05:00Z">
              <w:rPr>
                <w:rFonts w:ascii="Times New Roman" w:hAnsi="Times New Roman" w:cs="Times New Roman"/>
                <w:b/>
                <w:bCs/>
                <w:u w:val="single"/>
              </w:rPr>
            </w:rPrChange>
          </w:rPr>
          <w:delText xml:space="preserve"> </w:delText>
        </w:r>
      </w:del>
      <w:r w:rsidRPr="00890267">
        <w:rPr>
          <w:rFonts w:ascii="Times New Roman" w:hAnsi="Times New Roman" w:cs="Times New Roman"/>
          <w:b/>
          <w:bCs/>
          <w:rPrChange w:id="11" w:author="Chapin, Jessica L (DOH)" w:date="2023-10-10T17:05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Course</w:t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  <w:rPrChange w:id="12" w:author="Chapin, Jessica L (DOH)" w:date="2023-10-10T17:05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Date Achieved</w:t>
      </w:r>
    </w:p>
    <w:p w14:paraId="04E76077" w14:textId="77777777" w:rsidR="00D91099" w:rsidRPr="00890267" w:rsidRDefault="00D91099">
      <w:pPr>
        <w:rPr>
          <w:rFonts w:ascii="Times New Roman" w:hAnsi="Times New Roman" w:cs="Times New Roman"/>
          <w:sz w:val="20"/>
          <w:szCs w:val="20"/>
        </w:rPr>
      </w:pPr>
    </w:p>
    <w:p w14:paraId="7FB9BC3D" w14:textId="77777777" w:rsidR="00D91099" w:rsidRPr="00890267" w:rsidRDefault="00C82E1D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O-305 AHIMT Course*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</w:p>
    <w:p w14:paraId="69B3BF38" w14:textId="77777777" w:rsidR="00D91099" w:rsidRPr="00890267" w:rsidRDefault="00D91099">
      <w:pPr>
        <w:rPr>
          <w:rFonts w:ascii="Times New Roman" w:hAnsi="Times New Roman" w:cs="Times New Roman"/>
          <w:sz w:val="20"/>
          <w:szCs w:val="20"/>
        </w:rPr>
      </w:pPr>
    </w:p>
    <w:p w14:paraId="574E6DF0" w14:textId="13777AEE" w:rsidR="00C82E1D" w:rsidRPr="00890267" w:rsidRDefault="00C82E1D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</w:p>
    <w:p w14:paraId="5F422772" w14:textId="4A6076A8" w:rsidR="00C82E1D" w:rsidRPr="00890267" w:rsidRDefault="00D91099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b/>
          <w:bCs/>
          <w:rPrChange w:id="13" w:author="Chapin, Jessica L (DOH)" w:date="2023-10-10T17:05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NIMS/ICS Position Specific Course(s)</w:t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  <w:rPrChange w:id="14" w:author="Chapin, Jessica L (DOH)" w:date="2023-10-10T17:05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Date Achieved</w:t>
      </w:r>
    </w:p>
    <w:p w14:paraId="41F12560" w14:textId="77777777" w:rsidR="00D91099" w:rsidRPr="00890267" w:rsidRDefault="00D91099">
      <w:pPr>
        <w:rPr>
          <w:rFonts w:ascii="Times New Roman" w:hAnsi="Times New Roman" w:cs="Times New Roman"/>
          <w:sz w:val="20"/>
          <w:szCs w:val="20"/>
        </w:rPr>
      </w:pPr>
    </w:p>
    <w:p w14:paraId="2605C96B" w14:textId="71B4D8E1" w:rsidR="00C82E1D" w:rsidRPr="00890267" w:rsidRDefault="00C82E1D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 xml:space="preserve">[ICS Position Specific Course # and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Title]*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</w:p>
    <w:p w14:paraId="2DDB7C3E" w14:textId="77777777" w:rsidR="00C82E1D" w:rsidRPr="00890267" w:rsidRDefault="00C82E1D">
      <w:pPr>
        <w:rPr>
          <w:rFonts w:ascii="Times New Roman" w:hAnsi="Times New Roman" w:cs="Times New Roman"/>
          <w:sz w:val="20"/>
          <w:szCs w:val="20"/>
        </w:rPr>
      </w:pPr>
    </w:p>
    <w:p w14:paraId="26ECCFD3" w14:textId="3E95784C" w:rsidR="00D91099" w:rsidRPr="00890267" w:rsidRDefault="00D91099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 xml:space="preserve">[ICS Position Specific Course # and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Title]*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</w:p>
    <w:p w14:paraId="114C4A2F" w14:textId="77777777" w:rsidR="00D91099" w:rsidRPr="00890267" w:rsidRDefault="00D91099">
      <w:pPr>
        <w:rPr>
          <w:rFonts w:ascii="Times New Roman" w:hAnsi="Times New Roman" w:cs="Times New Roman"/>
          <w:sz w:val="20"/>
          <w:szCs w:val="20"/>
        </w:rPr>
      </w:pPr>
    </w:p>
    <w:p w14:paraId="7F969589" w14:textId="4EF399C3" w:rsidR="00D91099" w:rsidRPr="00890267" w:rsidRDefault="00D91099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 xml:space="preserve">[ICS Position Specific Course # and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Title]*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</w:p>
    <w:p w14:paraId="5B080D9C" w14:textId="77777777" w:rsidR="000F1DAA" w:rsidRPr="00890267" w:rsidRDefault="000F1DAA">
      <w:pPr>
        <w:rPr>
          <w:rFonts w:ascii="Times New Roman" w:hAnsi="Times New Roman" w:cs="Times New Roman"/>
          <w:sz w:val="20"/>
          <w:szCs w:val="20"/>
        </w:rPr>
      </w:pPr>
    </w:p>
    <w:p w14:paraId="77F5C18F" w14:textId="2A0F76D9" w:rsidR="000F1DAA" w:rsidRPr="00890267" w:rsidRDefault="000F1DAA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 xml:space="preserve">[ICS Position Specific Course # and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Title]*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</w:p>
    <w:p w14:paraId="2E538120" w14:textId="77777777" w:rsidR="000F1DAA" w:rsidRPr="00890267" w:rsidRDefault="000F1DAA">
      <w:pPr>
        <w:rPr>
          <w:rFonts w:ascii="Times New Roman" w:hAnsi="Times New Roman" w:cs="Times New Roman"/>
          <w:sz w:val="20"/>
          <w:szCs w:val="20"/>
        </w:rPr>
      </w:pPr>
    </w:p>
    <w:p w14:paraId="541D9D8A" w14:textId="0F319878" w:rsidR="000F1DAA" w:rsidRPr="00890267" w:rsidRDefault="000F1DAA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 xml:space="preserve">[ICS Position Specific Course # and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Title]*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</w:p>
    <w:p w14:paraId="6951B885" w14:textId="77777777" w:rsidR="00D91099" w:rsidRPr="00890267" w:rsidRDefault="00D91099">
      <w:pPr>
        <w:rPr>
          <w:rFonts w:ascii="Times New Roman" w:hAnsi="Times New Roman" w:cs="Times New Roman"/>
          <w:sz w:val="20"/>
          <w:szCs w:val="20"/>
        </w:rPr>
      </w:pPr>
    </w:p>
    <w:p w14:paraId="02A14740" w14:textId="77777777" w:rsidR="00C82E1D" w:rsidRPr="00890267" w:rsidRDefault="00C82E1D">
      <w:pPr>
        <w:rPr>
          <w:rFonts w:ascii="Times New Roman" w:hAnsi="Times New Roman" w:cs="Times New Roman"/>
          <w:sz w:val="20"/>
          <w:szCs w:val="20"/>
        </w:rPr>
      </w:pPr>
    </w:p>
    <w:p w14:paraId="2F6AE715" w14:textId="4AC48B13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b/>
          <w:bCs/>
          <w:rPrChange w:id="15" w:author="Chapin, Jessica L (DOH)" w:date="2023-10-10T17:05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ICS / EOC Interface Course(s)</w:t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  <w:rPrChange w:id="16" w:author="Chapin, Jessica L (DOH)" w:date="2023-10-10T17:05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Date Achieved</w:t>
      </w:r>
    </w:p>
    <w:p w14:paraId="7365A2C3" w14:textId="77777777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</w:p>
    <w:p w14:paraId="61854960" w14:textId="515CE262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G-191 ICS/EOC Interface*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</w:p>
    <w:p w14:paraId="4A723E17" w14:textId="77777777" w:rsidR="000F1DAA" w:rsidRPr="00890267" w:rsidRDefault="000F1DAA">
      <w:pPr>
        <w:rPr>
          <w:rFonts w:ascii="Times New Roman" w:hAnsi="Times New Roman" w:cs="Times New Roman"/>
          <w:sz w:val="20"/>
          <w:szCs w:val="20"/>
        </w:rPr>
      </w:pPr>
    </w:p>
    <w:p w14:paraId="6722AC75" w14:textId="77777777" w:rsidR="000F1DAA" w:rsidRDefault="000F1DAA">
      <w:pPr>
        <w:rPr>
          <w:rFonts w:ascii="Times New Roman" w:hAnsi="Times New Roman" w:cs="Times New Roman"/>
          <w:sz w:val="20"/>
          <w:szCs w:val="20"/>
        </w:rPr>
      </w:pPr>
    </w:p>
    <w:p w14:paraId="404743A4" w14:textId="72E6AEA5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b/>
          <w:bCs/>
          <w:rPrChange w:id="17" w:author="Chapin, Jessica L (DOH)" w:date="2023-10-10T17:06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AHIMTA Higher Standard Course(s)</w:t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  <w:rPrChange w:id="18" w:author="Chapin, Jessica L (DOH)" w:date="2023-10-10T17:06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Date Achieved</w:t>
      </w:r>
    </w:p>
    <w:p w14:paraId="6976077F" w14:textId="77777777" w:rsidR="000F1DAA" w:rsidRPr="00890267" w:rsidRDefault="000F1DAA">
      <w:pPr>
        <w:rPr>
          <w:rFonts w:ascii="Times New Roman" w:hAnsi="Times New Roman" w:cs="Times New Roman"/>
          <w:sz w:val="20"/>
          <w:szCs w:val="20"/>
        </w:rPr>
      </w:pPr>
    </w:p>
    <w:p w14:paraId="5B15C015" w14:textId="24A30CFE" w:rsidR="00C82E1D" w:rsidRPr="00890267" w:rsidRDefault="00C82E1D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[</w:t>
      </w:r>
      <w:r w:rsidR="000F1DAA" w:rsidRPr="00890267">
        <w:rPr>
          <w:rFonts w:ascii="Times New Roman" w:hAnsi="Times New Roman" w:cs="Times New Roman"/>
          <w:sz w:val="20"/>
          <w:szCs w:val="20"/>
        </w:rPr>
        <w:t xml:space="preserve">IS-11 </w:t>
      </w:r>
      <w:r w:rsidRPr="00890267">
        <w:rPr>
          <w:rFonts w:ascii="Times New Roman" w:hAnsi="Times New Roman" w:cs="Times New Roman"/>
          <w:sz w:val="20"/>
          <w:szCs w:val="20"/>
        </w:rPr>
        <w:t xml:space="preserve">Additional Training as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required]*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</w:p>
    <w:p w14:paraId="634008A6" w14:textId="77777777" w:rsidR="00C82E1D" w:rsidRPr="00890267" w:rsidRDefault="00C82E1D">
      <w:pPr>
        <w:rPr>
          <w:rFonts w:ascii="Times New Roman" w:hAnsi="Times New Roman" w:cs="Times New Roman"/>
          <w:sz w:val="20"/>
          <w:szCs w:val="20"/>
        </w:rPr>
      </w:pPr>
    </w:p>
    <w:p w14:paraId="15EB40E2" w14:textId="1E362E83" w:rsidR="00C82E1D" w:rsidRPr="00890267" w:rsidRDefault="00C82E1D" w:rsidP="00C82E1D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[</w:t>
      </w:r>
      <w:r w:rsidR="000F1DAA" w:rsidRPr="00890267">
        <w:rPr>
          <w:rFonts w:ascii="Times New Roman" w:hAnsi="Times New Roman" w:cs="Times New Roman"/>
          <w:sz w:val="20"/>
          <w:szCs w:val="20"/>
        </w:rPr>
        <w:t xml:space="preserve">IS-42 </w:t>
      </w:r>
      <w:r w:rsidRPr="00890267">
        <w:rPr>
          <w:rFonts w:ascii="Times New Roman" w:hAnsi="Times New Roman" w:cs="Times New Roman"/>
          <w:sz w:val="20"/>
          <w:szCs w:val="20"/>
        </w:rPr>
        <w:t xml:space="preserve">Additional Training as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required]*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</w:p>
    <w:p w14:paraId="5E1D4390" w14:textId="77777777" w:rsidR="00C82E1D" w:rsidRPr="00890267" w:rsidRDefault="00C82E1D">
      <w:pPr>
        <w:rPr>
          <w:rFonts w:ascii="Times New Roman" w:hAnsi="Times New Roman" w:cs="Times New Roman"/>
          <w:sz w:val="20"/>
          <w:szCs w:val="20"/>
        </w:rPr>
      </w:pPr>
    </w:p>
    <w:p w14:paraId="2EF7498D" w14:textId="1FA320F2" w:rsidR="00D91099" w:rsidRPr="00890267" w:rsidRDefault="00D91099" w:rsidP="00D91099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[</w:t>
      </w:r>
      <w:r w:rsidR="000F1DAA" w:rsidRPr="00890267">
        <w:rPr>
          <w:rFonts w:ascii="Times New Roman" w:hAnsi="Times New Roman" w:cs="Times New Roman"/>
          <w:sz w:val="20"/>
          <w:szCs w:val="20"/>
        </w:rPr>
        <w:t xml:space="preserve">IS-111 </w:t>
      </w:r>
      <w:r w:rsidRPr="00890267">
        <w:rPr>
          <w:rFonts w:ascii="Times New Roman" w:hAnsi="Times New Roman" w:cs="Times New Roman"/>
          <w:sz w:val="20"/>
          <w:szCs w:val="20"/>
        </w:rPr>
        <w:t xml:space="preserve">Additional Training as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required]*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</w:p>
    <w:p w14:paraId="0DCA8FB2" w14:textId="77777777" w:rsidR="00D91099" w:rsidRPr="00890267" w:rsidRDefault="00D91099">
      <w:pPr>
        <w:rPr>
          <w:rFonts w:ascii="Times New Roman" w:hAnsi="Times New Roman" w:cs="Times New Roman"/>
          <w:sz w:val="20"/>
          <w:szCs w:val="20"/>
        </w:rPr>
      </w:pPr>
    </w:p>
    <w:p w14:paraId="0A79E15A" w14:textId="5033B715" w:rsidR="00D91099" w:rsidRPr="00890267" w:rsidRDefault="00D91099" w:rsidP="00D91099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[</w:t>
      </w:r>
      <w:r w:rsidR="000F1DAA" w:rsidRPr="00890267">
        <w:rPr>
          <w:rFonts w:ascii="Times New Roman" w:hAnsi="Times New Roman" w:cs="Times New Roman"/>
          <w:sz w:val="20"/>
          <w:szCs w:val="20"/>
        </w:rPr>
        <w:t xml:space="preserve">IS-240 </w:t>
      </w:r>
      <w:r w:rsidRPr="00890267">
        <w:rPr>
          <w:rFonts w:ascii="Times New Roman" w:hAnsi="Times New Roman" w:cs="Times New Roman"/>
          <w:sz w:val="20"/>
          <w:szCs w:val="20"/>
        </w:rPr>
        <w:t xml:space="preserve">Additional Training as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required]*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</w:p>
    <w:p w14:paraId="670D7622" w14:textId="77777777" w:rsidR="00D91099" w:rsidRPr="00890267" w:rsidRDefault="00D91099">
      <w:pPr>
        <w:rPr>
          <w:rFonts w:ascii="Times New Roman" w:hAnsi="Times New Roman" w:cs="Times New Roman"/>
          <w:sz w:val="20"/>
          <w:szCs w:val="20"/>
        </w:rPr>
      </w:pPr>
    </w:p>
    <w:p w14:paraId="0CDB52FF" w14:textId="6B03924B" w:rsidR="00D91099" w:rsidRPr="00890267" w:rsidRDefault="00D91099" w:rsidP="00D91099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[</w:t>
      </w:r>
      <w:r w:rsidR="000F1DAA" w:rsidRPr="00890267">
        <w:rPr>
          <w:rFonts w:ascii="Times New Roman" w:hAnsi="Times New Roman" w:cs="Times New Roman"/>
          <w:sz w:val="20"/>
          <w:szCs w:val="20"/>
        </w:rPr>
        <w:t xml:space="preserve">IS-241 </w:t>
      </w:r>
      <w:r w:rsidRPr="00890267">
        <w:rPr>
          <w:rFonts w:ascii="Times New Roman" w:hAnsi="Times New Roman" w:cs="Times New Roman"/>
          <w:sz w:val="20"/>
          <w:szCs w:val="20"/>
        </w:rPr>
        <w:t xml:space="preserve">Additional Training as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required]*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</w:p>
    <w:p w14:paraId="44EEE91A" w14:textId="77777777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</w:p>
    <w:p w14:paraId="185730D2" w14:textId="03103625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 xml:space="preserve">[IS-242 Additional Training as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required]*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</w:p>
    <w:p w14:paraId="63F8B683" w14:textId="77777777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</w:p>
    <w:p w14:paraId="577EB1B4" w14:textId="6B3D3102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lastRenderedPageBreak/>
        <w:t xml:space="preserve">[IS-271 Additional Training as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required]*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</w:p>
    <w:p w14:paraId="327438BB" w14:textId="77777777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</w:p>
    <w:p w14:paraId="2FB13ED1" w14:textId="258E0AA5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 xml:space="preserve">[IS-632 Additional Training as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required]*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</w:p>
    <w:p w14:paraId="3DC3AC72" w14:textId="77777777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</w:p>
    <w:p w14:paraId="16BB670F" w14:textId="553B2B97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 xml:space="preserve">[IS-703 Additional Training as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required]*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</w:p>
    <w:p w14:paraId="2E6D7587" w14:textId="77777777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</w:p>
    <w:p w14:paraId="38429608" w14:textId="5A041CEA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 xml:space="preserve">[IS-2200 Additional Training as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required]*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</w:p>
    <w:p w14:paraId="5A4E1D3F" w14:textId="77777777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</w:p>
    <w:p w14:paraId="6A3C573E" w14:textId="6AD62DC6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 xml:space="preserve">[IS-2900 Additional Training as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required]*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</w:p>
    <w:p w14:paraId="27EBE1AE" w14:textId="77777777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</w:p>
    <w:p w14:paraId="1F3DA93A" w14:textId="35A6ECEE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 xml:space="preserve">[IS-2901 Additional Training as </w:t>
      </w:r>
      <w:proofErr w:type="gramStart"/>
      <w:r w:rsidRPr="00890267">
        <w:rPr>
          <w:rFonts w:ascii="Times New Roman" w:hAnsi="Times New Roman" w:cs="Times New Roman"/>
          <w:sz w:val="20"/>
          <w:szCs w:val="20"/>
        </w:rPr>
        <w:t>required]*</w:t>
      </w:r>
      <w:proofErr w:type="gramEnd"/>
      <w:r w:rsidRPr="00890267">
        <w:rPr>
          <w:rFonts w:ascii="Times New Roman" w:hAnsi="Times New Roman" w:cs="Times New Roman"/>
          <w:sz w:val="20"/>
          <w:szCs w:val="20"/>
        </w:rPr>
        <w:t>*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</w:p>
    <w:p w14:paraId="3199B879" w14:textId="77777777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</w:p>
    <w:p w14:paraId="7829037F" w14:textId="77777777" w:rsidR="000F1DAA" w:rsidRPr="00890267" w:rsidRDefault="000F1DAA" w:rsidP="000F1DAA">
      <w:pPr>
        <w:rPr>
          <w:rFonts w:ascii="Times New Roman" w:hAnsi="Times New Roman" w:cs="Times New Roman"/>
          <w:b/>
          <w:bCs/>
          <w:rPrChange w:id="19" w:author="Chapin, Jessica L (DOH)" w:date="2023-10-10T17:06:00Z">
            <w:rPr>
              <w:rFonts w:ascii="Times New Roman" w:hAnsi="Times New Roman" w:cs="Times New Roman"/>
              <w:b/>
              <w:bCs/>
              <w:u w:val="single"/>
            </w:rPr>
          </w:rPrChange>
        </w:rPr>
      </w:pPr>
    </w:p>
    <w:p w14:paraId="5A1048BA" w14:textId="63516D24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b/>
          <w:bCs/>
          <w:rPrChange w:id="20" w:author="Chapin, Jessica L (DOH)" w:date="2023-10-10T17:06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AHIMTA Leadership Training</w:t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  <w:rPrChange w:id="21" w:author="Chapin, Jessica L (DOH)" w:date="2023-10-10T17:06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Date Achieved</w:t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  <w:rPrChange w:id="22" w:author="Chapin, Jessica L (DOH)" w:date="2023-10-10T17:06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Hours</w:t>
      </w:r>
    </w:p>
    <w:p w14:paraId="77AAB05A" w14:textId="77777777" w:rsidR="000F1DAA" w:rsidRPr="00890267" w:rsidRDefault="000F1DAA" w:rsidP="000F1DAA">
      <w:pPr>
        <w:rPr>
          <w:rFonts w:ascii="Times New Roman" w:hAnsi="Times New Roman" w:cs="Times New Roman"/>
          <w:sz w:val="20"/>
          <w:szCs w:val="20"/>
        </w:rPr>
      </w:pPr>
    </w:p>
    <w:p w14:paraId="6CB8E94E" w14:textId="253E0021" w:rsidR="00D91099" w:rsidRPr="00890267" w:rsidRDefault="00531318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[Leadership Training Course # 1]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[Hours]</w:t>
      </w:r>
    </w:p>
    <w:p w14:paraId="1781E08E" w14:textId="77777777" w:rsidR="00531318" w:rsidRPr="00890267" w:rsidRDefault="00531318">
      <w:pPr>
        <w:rPr>
          <w:rFonts w:ascii="Times New Roman" w:hAnsi="Times New Roman" w:cs="Times New Roman"/>
          <w:sz w:val="20"/>
          <w:szCs w:val="20"/>
        </w:rPr>
      </w:pPr>
    </w:p>
    <w:p w14:paraId="791385B5" w14:textId="08B0B121" w:rsidR="00531318" w:rsidRPr="00890267" w:rsidRDefault="00531318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[Leadership Training Course # 2]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[Hours]</w:t>
      </w:r>
    </w:p>
    <w:p w14:paraId="6214A06B" w14:textId="77777777" w:rsidR="00531318" w:rsidRPr="00890267" w:rsidRDefault="00531318">
      <w:pPr>
        <w:rPr>
          <w:rFonts w:ascii="Times New Roman" w:hAnsi="Times New Roman" w:cs="Times New Roman"/>
          <w:sz w:val="20"/>
          <w:szCs w:val="20"/>
        </w:rPr>
      </w:pPr>
    </w:p>
    <w:p w14:paraId="5F971755" w14:textId="1900BCCF" w:rsidR="00531318" w:rsidRPr="00890267" w:rsidRDefault="00531318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[Leadership Training Course # 3]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[Hours]</w:t>
      </w:r>
    </w:p>
    <w:p w14:paraId="032AB8D0" w14:textId="77777777" w:rsidR="00531318" w:rsidRPr="00890267" w:rsidRDefault="00531318">
      <w:pPr>
        <w:rPr>
          <w:rFonts w:ascii="Times New Roman" w:hAnsi="Times New Roman" w:cs="Times New Roman"/>
          <w:sz w:val="20"/>
          <w:szCs w:val="20"/>
        </w:rPr>
      </w:pPr>
    </w:p>
    <w:p w14:paraId="6C2A964F" w14:textId="3806F2FC" w:rsidR="00531318" w:rsidRPr="00890267" w:rsidRDefault="00531318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[Leadership Training Course # 4]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[Hours]</w:t>
      </w:r>
    </w:p>
    <w:p w14:paraId="2AA30162" w14:textId="77777777" w:rsidR="00531318" w:rsidRPr="00890267" w:rsidRDefault="00531318">
      <w:pPr>
        <w:rPr>
          <w:rFonts w:ascii="Times New Roman" w:hAnsi="Times New Roman" w:cs="Times New Roman"/>
          <w:sz w:val="20"/>
          <w:szCs w:val="20"/>
        </w:rPr>
      </w:pPr>
    </w:p>
    <w:p w14:paraId="16C6816C" w14:textId="4B49974B" w:rsidR="00531318" w:rsidRPr="00890267" w:rsidRDefault="00531318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[Leadership Training Course # 5]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[Hours]</w:t>
      </w:r>
    </w:p>
    <w:p w14:paraId="3EE10515" w14:textId="77777777" w:rsidR="00531318" w:rsidRPr="00890267" w:rsidRDefault="00531318">
      <w:pPr>
        <w:rPr>
          <w:rFonts w:ascii="Times New Roman" w:hAnsi="Times New Roman" w:cs="Times New Roman"/>
          <w:sz w:val="20"/>
          <w:szCs w:val="20"/>
        </w:rPr>
      </w:pPr>
    </w:p>
    <w:p w14:paraId="47D03B10" w14:textId="77777777" w:rsidR="00531318" w:rsidRPr="00890267" w:rsidRDefault="00531318">
      <w:pPr>
        <w:rPr>
          <w:rFonts w:ascii="Times New Roman" w:hAnsi="Times New Roman" w:cs="Times New Roman"/>
          <w:sz w:val="20"/>
          <w:szCs w:val="20"/>
        </w:rPr>
      </w:pPr>
    </w:p>
    <w:p w14:paraId="077A3C0D" w14:textId="00D3C208" w:rsidR="00531318" w:rsidRPr="00890267" w:rsidRDefault="00531318">
      <w:pPr>
        <w:rPr>
          <w:rFonts w:ascii="Times New Roman" w:hAnsi="Times New Roman" w:cs="Times New Roman"/>
        </w:rPr>
      </w:pPr>
      <w:r w:rsidRPr="00890267">
        <w:rPr>
          <w:rFonts w:ascii="Times New Roman" w:hAnsi="Times New Roman" w:cs="Times New Roman"/>
          <w:b/>
          <w:bCs/>
          <w:rPrChange w:id="23" w:author="Chapin, Jessica L (DOH)" w:date="2023-10-10T17:06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Hazardous Materials Training</w:t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  <w:rPrChange w:id="24" w:author="Chapin, Jessica L (DOH)" w:date="2023-10-10T17:06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Date Achieved</w:t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  <w:rPrChange w:id="25" w:author="Chapin, Jessica L (DOH)" w:date="2023-10-10T17:06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Hours</w:t>
      </w:r>
    </w:p>
    <w:p w14:paraId="38061594" w14:textId="77777777" w:rsidR="00531318" w:rsidRPr="00890267" w:rsidRDefault="00531318">
      <w:pPr>
        <w:rPr>
          <w:rFonts w:ascii="Times New Roman" w:hAnsi="Times New Roman" w:cs="Times New Roman"/>
        </w:rPr>
      </w:pPr>
    </w:p>
    <w:p w14:paraId="500F49E4" w14:textId="613DFDFF" w:rsidR="00531318" w:rsidRPr="00890267" w:rsidRDefault="00531318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Awareness Training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[Hours]</w:t>
      </w:r>
    </w:p>
    <w:p w14:paraId="7557A2C3" w14:textId="77777777" w:rsidR="00531318" w:rsidRPr="00890267" w:rsidRDefault="00531318">
      <w:pPr>
        <w:rPr>
          <w:rFonts w:ascii="Times New Roman" w:hAnsi="Times New Roman" w:cs="Times New Roman"/>
          <w:sz w:val="20"/>
          <w:szCs w:val="20"/>
        </w:rPr>
      </w:pPr>
    </w:p>
    <w:p w14:paraId="6BF39067" w14:textId="1E3AB6C0" w:rsidR="00531318" w:rsidRPr="00890267" w:rsidRDefault="00531318">
      <w:pPr>
        <w:rPr>
          <w:rFonts w:ascii="Times New Roman" w:hAnsi="Times New Roman" w:cs="Times New Roman"/>
          <w:sz w:val="20"/>
          <w:szCs w:val="20"/>
        </w:rPr>
      </w:pPr>
      <w:r w:rsidRPr="00890267">
        <w:rPr>
          <w:rFonts w:ascii="Times New Roman" w:hAnsi="Times New Roman" w:cs="Times New Roman"/>
          <w:sz w:val="20"/>
          <w:szCs w:val="20"/>
        </w:rPr>
        <w:t>Operations Level Training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[Date Completed]</w:t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</w:r>
      <w:r w:rsidRPr="00890267">
        <w:rPr>
          <w:rFonts w:ascii="Times New Roman" w:hAnsi="Times New Roman" w:cs="Times New Roman"/>
          <w:sz w:val="20"/>
          <w:szCs w:val="20"/>
        </w:rPr>
        <w:tab/>
        <w:t>[Hours]</w:t>
      </w:r>
    </w:p>
    <w:p w14:paraId="029CEAC3" w14:textId="77777777" w:rsidR="00531318" w:rsidRDefault="00531318">
      <w:pPr>
        <w:rPr>
          <w:rFonts w:ascii="Times New Roman" w:hAnsi="Times New Roman" w:cs="Times New Roman"/>
          <w:sz w:val="20"/>
          <w:szCs w:val="20"/>
        </w:rPr>
      </w:pPr>
    </w:p>
    <w:p w14:paraId="30CCAE85" w14:textId="77777777" w:rsidR="00531318" w:rsidRDefault="00531318">
      <w:pPr>
        <w:rPr>
          <w:rFonts w:ascii="Times New Roman" w:hAnsi="Times New Roman" w:cs="Times New Roman"/>
          <w:sz w:val="20"/>
          <w:szCs w:val="20"/>
        </w:rPr>
      </w:pPr>
    </w:p>
    <w:p w14:paraId="7F5EDBAD" w14:textId="77777777" w:rsidR="000E6490" w:rsidRPr="00890267" w:rsidRDefault="00531318" w:rsidP="00FD72ED">
      <w:pPr>
        <w:rPr>
          <w:rFonts w:ascii="Times New Roman" w:hAnsi="Times New Roman" w:cs="Times New Roman"/>
          <w:b/>
          <w:bCs/>
          <w:u w:val="single"/>
          <w:rPrChange w:id="26" w:author="Chapin, Jessica L (DOH)" w:date="2023-10-10T17:06:00Z">
            <w:rPr>
              <w:rFonts w:ascii="Times New Roman" w:hAnsi="Times New Roman" w:cs="Times New Roman"/>
              <w:b/>
              <w:bCs/>
            </w:rPr>
          </w:rPrChange>
        </w:rPr>
      </w:pPr>
      <w:r w:rsidRPr="00890267">
        <w:rPr>
          <w:rFonts w:ascii="Times New Roman" w:hAnsi="Times New Roman" w:cs="Times New Roman"/>
          <w:b/>
          <w:bCs/>
          <w:sz w:val="32"/>
          <w:szCs w:val="32"/>
          <w:u w:val="single"/>
          <w:rPrChange w:id="27" w:author="Chapin, Jessica L (DOH)" w:date="2023-10-10T17:06:00Z">
            <w:rPr>
              <w:rFonts w:ascii="Times New Roman" w:hAnsi="Times New Roman" w:cs="Times New Roman"/>
              <w:b/>
              <w:bCs/>
              <w:sz w:val="32"/>
              <w:szCs w:val="32"/>
            </w:rPr>
          </w:rPrChange>
        </w:rPr>
        <w:t>Experience</w:t>
      </w:r>
      <w:r w:rsidRPr="00890267">
        <w:rPr>
          <w:rFonts w:ascii="Times New Roman" w:hAnsi="Times New Roman" w:cs="Times New Roman"/>
          <w:b/>
          <w:bCs/>
          <w:u w:val="single"/>
          <w:rPrChange w:id="28" w:author="Chapin, Jessica L (DOH)" w:date="2023-10-10T17:06:00Z">
            <w:rPr>
              <w:rFonts w:ascii="Times New Roman" w:hAnsi="Times New Roman" w:cs="Times New Roman"/>
              <w:b/>
              <w:bCs/>
            </w:rPr>
          </w:rPrChange>
        </w:rPr>
        <w:tab/>
      </w:r>
      <w:r w:rsidRPr="00890267">
        <w:rPr>
          <w:rFonts w:ascii="Times New Roman" w:hAnsi="Times New Roman" w:cs="Times New Roman"/>
          <w:b/>
          <w:bCs/>
          <w:u w:val="single"/>
          <w:rPrChange w:id="29" w:author="Chapin, Jessica L (DOH)" w:date="2023-10-10T17:06:00Z">
            <w:rPr>
              <w:rFonts w:ascii="Times New Roman" w:hAnsi="Times New Roman" w:cs="Times New Roman"/>
              <w:b/>
              <w:bCs/>
            </w:rPr>
          </w:rPrChange>
        </w:rPr>
        <w:tab/>
      </w:r>
    </w:p>
    <w:p w14:paraId="2A2E5711" w14:textId="77777777" w:rsidR="000E6490" w:rsidRDefault="000E6490" w:rsidP="00FD72ED">
      <w:pPr>
        <w:rPr>
          <w:rFonts w:ascii="Times New Roman" w:hAnsi="Times New Roman" w:cs="Times New Roman"/>
          <w:b/>
          <w:bCs/>
        </w:rPr>
      </w:pPr>
    </w:p>
    <w:p w14:paraId="308949D3" w14:textId="38A2758C" w:rsidR="00531318" w:rsidRPr="00890267" w:rsidRDefault="000E6490" w:rsidP="00FD72ED">
      <w:pPr>
        <w:rPr>
          <w:rFonts w:ascii="Times New Roman" w:hAnsi="Times New Roman" w:cs="Times New Roman"/>
          <w:rPrChange w:id="30" w:author="Chapin, Jessica L (DOH)" w:date="2023-10-10T17:06:00Z">
            <w:rPr>
              <w:rFonts w:ascii="Times New Roman" w:hAnsi="Times New Roman" w:cs="Times New Roman"/>
              <w:u w:val="single"/>
            </w:rPr>
          </w:rPrChange>
        </w:rPr>
      </w:pPr>
      <w:r w:rsidRPr="00890267">
        <w:rPr>
          <w:rFonts w:ascii="Times New Roman" w:hAnsi="Times New Roman" w:cs="Times New Roman"/>
          <w:b/>
          <w:bCs/>
        </w:rPr>
        <w:t>Name and Kind</w:t>
      </w:r>
      <w:r w:rsidRPr="00890267">
        <w:rPr>
          <w:rFonts w:ascii="Times New Roman" w:hAnsi="Times New Roman" w:cs="Times New Roman"/>
          <w:b/>
          <w:bCs/>
        </w:rPr>
        <w:tab/>
      </w:r>
      <w:r w:rsidRPr="00890267">
        <w:rPr>
          <w:rFonts w:ascii="Times New Roman" w:hAnsi="Times New Roman" w:cs="Times New Roman"/>
          <w:b/>
          <w:bCs/>
        </w:rPr>
        <w:tab/>
      </w:r>
      <w:r w:rsidR="00553B9C" w:rsidRPr="00890267">
        <w:rPr>
          <w:rFonts w:ascii="Times New Roman" w:hAnsi="Times New Roman" w:cs="Times New Roman"/>
          <w:b/>
          <w:bCs/>
        </w:rPr>
        <w:tab/>
      </w:r>
      <w:r w:rsidR="00FD72ED" w:rsidRPr="00890267">
        <w:rPr>
          <w:rFonts w:ascii="Times New Roman" w:hAnsi="Times New Roman" w:cs="Times New Roman"/>
          <w:b/>
          <w:bCs/>
          <w:rPrChange w:id="31" w:author="Chapin, Jessica L (DOH)" w:date="2023-10-10T17:06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Dates</w:t>
      </w:r>
      <w:r w:rsidR="00FD72ED" w:rsidRPr="00890267">
        <w:rPr>
          <w:rFonts w:ascii="Times New Roman" w:hAnsi="Times New Roman" w:cs="Times New Roman"/>
          <w:b/>
          <w:bCs/>
        </w:rPr>
        <w:tab/>
      </w:r>
      <w:r w:rsidR="00FD72ED" w:rsidRPr="00890267">
        <w:rPr>
          <w:rFonts w:ascii="Times New Roman" w:hAnsi="Times New Roman" w:cs="Times New Roman"/>
          <w:b/>
          <w:bCs/>
        </w:rPr>
        <w:tab/>
      </w:r>
      <w:r w:rsidR="00FD72ED" w:rsidRPr="00890267">
        <w:rPr>
          <w:rFonts w:ascii="Times New Roman" w:hAnsi="Times New Roman" w:cs="Times New Roman"/>
          <w:b/>
          <w:bCs/>
        </w:rPr>
        <w:tab/>
      </w:r>
      <w:r w:rsidR="00FD72ED" w:rsidRPr="00890267">
        <w:rPr>
          <w:rFonts w:ascii="Times New Roman" w:hAnsi="Times New Roman" w:cs="Times New Roman"/>
          <w:b/>
          <w:bCs/>
          <w:rPrChange w:id="32" w:author="Chapin, Jessica L (DOH)" w:date="2023-10-10T17:06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Type</w:t>
      </w:r>
      <w:r w:rsidR="00FD72ED" w:rsidRPr="00890267">
        <w:rPr>
          <w:rFonts w:ascii="Times New Roman" w:hAnsi="Times New Roman" w:cs="Times New Roman"/>
          <w:b/>
          <w:bCs/>
        </w:rPr>
        <w:tab/>
      </w:r>
      <w:r w:rsidR="00531318" w:rsidRPr="00890267">
        <w:rPr>
          <w:rFonts w:ascii="Times New Roman" w:hAnsi="Times New Roman" w:cs="Times New Roman"/>
          <w:b/>
          <w:bCs/>
          <w:rPrChange w:id="33" w:author="Chapin, Jessica L (DOH)" w:date="2023-10-10T17:06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Op Periods</w:t>
      </w:r>
      <w:r w:rsidRPr="00890267">
        <w:rPr>
          <w:rFonts w:ascii="Times New Roman" w:hAnsi="Times New Roman" w:cs="Times New Roman"/>
          <w:b/>
          <w:bCs/>
        </w:rPr>
        <w:tab/>
      </w:r>
      <w:r w:rsidR="00FD72ED" w:rsidRPr="00890267">
        <w:rPr>
          <w:rFonts w:ascii="Times New Roman" w:hAnsi="Times New Roman" w:cs="Times New Roman"/>
          <w:b/>
          <w:bCs/>
          <w:rPrChange w:id="34" w:author="Chapin, Jessica L (DOH)" w:date="2023-10-10T17:06:00Z">
            <w:rPr>
              <w:rFonts w:ascii="Times New Roman" w:hAnsi="Times New Roman" w:cs="Times New Roman"/>
              <w:b/>
              <w:bCs/>
              <w:u w:val="single"/>
            </w:rPr>
          </w:rPrChange>
        </w:rPr>
        <w:t>Position</w:t>
      </w:r>
    </w:p>
    <w:p w14:paraId="6E92E19A" w14:textId="77777777" w:rsidR="00FD72ED" w:rsidRPr="00890267" w:rsidRDefault="00FD72ED" w:rsidP="00FD72ED">
      <w:pPr>
        <w:rPr>
          <w:rFonts w:ascii="Times New Roman" w:hAnsi="Times New Roman" w:cs="Times New Roman"/>
        </w:rPr>
      </w:pPr>
    </w:p>
    <w:p w14:paraId="6F90336A" w14:textId="4DD071C0" w:rsidR="00FD72ED" w:rsidRDefault="00FD72ED" w:rsidP="000E6490">
      <w:pPr>
        <w:rPr>
          <w:rFonts w:ascii="Times New Roman" w:hAnsi="Times New Roman" w:cs="Times New Roman"/>
          <w:sz w:val="20"/>
          <w:szCs w:val="20"/>
        </w:rPr>
      </w:pPr>
      <w:r w:rsidRPr="000E6490">
        <w:rPr>
          <w:rFonts w:ascii="Times New Roman" w:hAnsi="Times New Roman" w:cs="Times New Roman"/>
          <w:sz w:val="20"/>
          <w:szCs w:val="20"/>
        </w:rPr>
        <w:t>[Incident Name</w:t>
      </w:r>
      <w:r w:rsidR="000E6490">
        <w:rPr>
          <w:rFonts w:ascii="Times New Roman" w:hAnsi="Times New Roman" w:cs="Times New Roman"/>
          <w:sz w:val="20"/>
          <w:szCs w:val="20"/>
        </w:rPr>
        <w:t xml:space="preserve"> &amp; Kind</w:t>
      </w:r>
      <w:r w:rsidRPr="000E6490">
        <w:rPr>
          <w:rFonts w:ascii="Times New Roman" w:hAnsi="Times New Roman" w:cs="Times New Roman"/>
          <w:sz w:val="20"/>
          <w:szCs w:val="20"/>
        </w:rPr>
        <w:t>]</w:t>
      </w:r>
      <w:r w:rsidRPr="000E6490">
        <w:rPr>
          <w:rFonts w:ascii="Times New Roman" w:hAnsi="Times New Roman" w:cs="Times New Roman"/>
          <w:sz w:val="20"/>
          <w:szCs w:val="20"/>
        </w:rPr>
        <w:tab/>
      </w:r>
      <w:r w:rsidR="000E6490">
        <w:rPr>
          <w:rFonts w:ascii="Times New Roman" w:hAnsi="Times New Roman" w:cs="Times New Roman"/>
          <w:sz w:val="20"/>
          <w:szCs w:val="20"/>
        </w:rPr>
        <w:tab/>
      </w:r>
      <w:r w:rsidRPr="000E6490">
        <w:rPr>
          <w:rFonts w:ascii="Times New Roman" w:hAnsi="Times New Roman" w:cs="Times New Roman"/>
          <w:sz w:val="20"/>
          <w:szCs w:val="20"/>
        </w:rPr>
        <w:t>[</w:t>
      </w:r>
      <w:r w:rsidR="00553B9C">
        <w:rPr>
          <w:rFonts w:ascii="Times New Roman" w:hAnsi="Times New Roman" w:cs="Times New Roman"/>
          <w:sz w:val="20"/>
          <w:szCs w:val="20"/>
        </w:rPr>
        <w:t>MM</w:t>
      </w:r>
      <w:r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DD</w:t>
      </w:r>
      <w:r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YY</w:t>
      </w:r>
      <w:r w:rsidRPr="000E6490">
        <w:rPr>
          <w:rFonts w:ascii="Times New Roman" w:hAnsi="Times New Roman" w:cs="Times New Roman"/>
          <w:sz w:val="20"/>
          <w:szCs w:val="20"/>
        </w:rPr>
        <w:t xml:space="preserve"> – </w:t>
      </w:r>
      <w:r w:rsidR="00553B9C">
        <w:rPr>
          <w:rFonts w:ascii="Times New Roman" w:hAnsi="Times New Roman" w:cs="Times New Roman"/>
          <w:sz w:val="20"/>
          <w:szCs w:val="20"/>
        </w:rPr>
        <w:t>MM</w:t>
      </w:r>
      <w:r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DD</w:t>
      </w:r>
      <w:r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YY</w:t>
      </w:r>
      <w:r w:rsidRPr="000E6490">
        <w:rPr>
          <w:rFonts w:ascii="Times New Roman" w:hAnsi="Times New Roman" w:cs="Times New Roman"/>
          <w:sz w:val="20"/>
          <w:szCs w:val="20"/>
        </w:rPr>
        <w:t>]</w:t>
      </w:r>
      <w:r w:rsidR="000E6490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BF1818">
        <w:rPr>
          <w:rFonts w:ascii="Times New Roman" w:hAnsi="Times New Roman" w:cs="Times New Roman"/>
          <w:sz w:val="20"/>
          <w:szCs w:val="20"/>
        </w:rPr>
        <w:t xml:space="preserve"> </w:t>
      </w:r>
      <w:r w:rsidRPr="000E6490">
        <w:rPr>
          <w:rFonts w:ascii="Times New Roman" w:hAnsi="Times New Roman" w:cs="Times New Roman"/>
          <w:sz w:val="20"/>
          <w:szCs w:val="20"/>
        </w:rPr>
        <w:t>2</w:t>
      </w:r>
      <w:r w:rsidRPr="000E6490">
        <w:rPr>
          <w:rFonts w:ascii="Times New Roman" w:hAnsi="Times New Roman" w:cs="Times New Roman"/>
          <w:sz w:val="20"/>
          <w:szCs w:val="20"/>
        </w:rPr>
        <w:tab/>
      </w:r>
      <w:r w:rsidR="000E6490">
        <w:rPr>
          <w:rFonts w:ascii="Times New Roman" w:hAnsi="Times New Roman" w:cs="Times New Roman"/>
          <w:sz w:val="20"/>
          <w:szCs w:val="20"/>
        </w:rPr>
        <w:t xml:space="preserve">      </w:t>
      </w:r>
      <w:r w:rsidRPr="000E6490">
        <w:rPr>
          <w:rFonts w:ascii="Times New Roman" w:hAnsi="Times New Roman" w:cs="Times New Roman"/>
          <w:sz w:val="20"/>
          <w:szCs w:val="20"/>
        </w:rPr>
        <w:t>14</w:t>
      </w:r>
      <w:r w:rsidR="000E6490">
        <w:rPr>
          <w:rFonts w:ascii="Times New Roman" w:hAnsi="Times New Roman" w:cs="Times New Roman"/>
          <w:sz w:val="20"/>
          <w:szCs w:val="20"/>
        </w:rPr>
        <w:tab/>
      </w:r>
      <w:r w:rsidR="000E6490">
        <w:rPr>
          <w:rFonts w:ascii="Times New Roman" w:hAnsi="Times New Roman" w:cs="Times New Roman"/>
          <w:sz w:val="20"/>
          <w:szCs w:val="20"/>
        </w:rPr>
        <w:tab/>
        <w:t>[RESL]</w:t>
      </w:r>
    </w:p>
    <w:p w14:paraId="20AB59F4" w14:textId="77777777" w:rsidR="000E6490" w:rsidRDefault="000E6490" w:rsidP="000E6490">
      <w:pPr>
        <w:rPr>
          <w:rFonts w:ascii="Times New Roman" w:hAnsi="Times New Roman" w:cs="Times New Roman"/>
          <w:sz w:val="20"/>
          <w:szCs w:val="20"/>
        </w:rPr>
      </w:pPr>
    </w:p>
    <w:p w14:paraId="0F3CAC7B" w14:textId="50A8BE6C" w:rsidR="000E6490" w:rsidRPr="000E6490" w:rsidRDefault="000E6490" w:rsidP="000E6490">
      <w:pPr>
        <w:rPr>
          <w:rFonts w:ascii="Times New Roman" w:hAnsi="Times New Roman" w:cs="Times New Roman"/>
          <w:sz w:val="20"/>
          <w:szCs w:val="20"/>
        </w:rPr>
      </w:pPr>
      <w:r w:rsidRPr="000E6490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Central City School Shooting</w:t>
      </w:r>
      <w:r w:rsidRPr="000E6490">
        <w:rPr>
          <w:rFonts w:ascii="Times New Roman" w:hAnsi="Times New Roman" w:cs="Times New Roman"/>
          <w:sz w:val="20"/>
          <w:szCs w:val="20"/>
        </w:rPr>
        <w:t>]</w:t>
      </w:r>
      <w:r w:rsidRPr="000E6490">
        <w:rPr>
          <w:rFonts w:ascii="Times New Roman" w:hAnsi="Times New Roman" w:cs="Times New Roman"/>
          <w:sz w:val="20"/>
          <w:szCs w:val="20"/>
        </w:rPr>
        <w:tab/>
      </w:r>
      <w:r w:rsidR="00553B9C" w:rsidRPr="000E6490">
        <w:rPr>
          <w:rFonts w:ascii="Times New Roman" w:hAnsi="Times New Roman" w:cs="Times New Roman"/>
          <w:sz w:val="20"/>
          <w:szCs w:val="20"/>
        </w:rPr>
        <w:t>[</w:t>
      </w:r>
      <w:r w:rsidR="00553B9C">
        <w:rPr>
          <w:rFonts w:ascii="Times New Roman" w:hAnsi="Times New Roman" w:cs="Times New Roman"/>
          <w:sz w:val="20"/>
          <w:szCs w:val="20"/>
        </w:rPr>
        <w:t>MM</w:t>
      </w:r>
      <w:r w:rsidR="00553B9C"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DD</w:t>
      </w:r>
      <w:r w:rsidR="00553B9C"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YY</w:t>
      </w:r>
      <w:r w:rsidR="00553B9C" w:rsidRPr="000E6490">
        <w:rPr>
          <w:rFonts w:ascii="Times New Roman" w:hAnsi="Times New Roman" w:cs="Times New Roman"/>
          <w:sz w:val="20"/>
          <w:szCs w:val="20"/>
        </w:rPr>
        <w:t xml:space="preserve"> – </w:t>
      </w:r>
      <w:r w:rsidR="00553B9C">
        <w:rPr>
          <w:rFonts w:ascii="Times New Roman" w:hAnsi="Times New Roman" w:cs="Times New Roman"/>
          <w:sz w:val="20"/>
          <w:szCs w:val="20"/>
        </w:rPr>
        <w:t>MM</w:t>
      </w:r>
      <w:r w:rsidR="00553B9C"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DD</w:t>
      </w:r>
      <w:r w:rsidR="00553B9C"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YY</w:t>
      </w:r>
      <w:r w:rsidR="00553B9C" w:rsidRPr="000E6490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BF18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0E649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[SOFR]</w:t>
      </w:r>
    </w:p>
    <w:p w14:paraId="5F88694E" w14:textId="77777777" w:rsidR="000E6490" w:rsidRDefault="000E6490" w:rsidP="000E6490">
      <w:pPr>
        <w:rPr>
          <w:rFonts w:ascii="Times New Roman" w:hAnsi="Times New Roman" w:cs="Times New Roman"/>
          <w:sz w:val="20"/>
          <w:szCs w:val="20"/>
        </w:rPr>
      </w:pPr>
    </w:p>
    <w:p w14:paraId="1293882F" w14:textId="076510BF" w:rsidR="000E6490" w:rsidRPr="000E6490" w:rsidRDefault="000E6490" w:rsidP="000E6490">
      <w:pPr>
        <w:rPr>
          <w:rFonts w:ascii="Times New Roman" w:hAnsi="Times New Roman" w:cs="Times New Roman"/>
          <w:sz w:val="20"/>
          <w:szCs w:val="20"/>
        </w:rPr>
      </w:pPr>
      <w:r w:rsidRPr="000E6490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Liberty County Wildfire</w:t>
      </w:r>
      <w:r w:rsidRPr="000E6490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ab/>
      </w:r>
      <w:r w:rsidRPr="000E6490">
        <w:rPr>
          <w:rFonts w:ascii="Times New Roman" w:hAnsi="Times New Roman" w:cs="Times New Roman"/>
          <w:sz w:val="20"/>
          <w:szCs w:val="20"/>
        </w:rPr>
        <w:tab/>
      </w:r>
      <w:r w:rsidR="00553B9C" w:rsidRPr="000E6490">
        <w:rPr>
          <w:rFonts w:ascii="Times New Roman" w:hAnsi="Times New Roman" w:cs="Times New Roman"/>
          <w:sz w:val="20"/>
          <w:szCs w:val="20"/>
        </w:rPr>
        <w:t>[</w:t>
      </w:r>
      <w:r w:rsidR="00553B9C">
        <w:rPr>
          <w:rFonts w:ascii="Times New Roman" w:hAnsi="Times New Roman" w:cs="Times New Roman"/>
          <w:sz w:val="20"/>
          <w:szCs w:val="20"/>
        </w:rPr>
        <w:t>MM</w:t>
      </w:r>
      <w:r w:rsidR="00553B9C"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DD</w:t>
      </w:r>
      <w:r w:rsidR="00553B9C"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YY</w:t>
      </w:r>
      <w:r w:rsidR="00553B9C" w:rsidRPr="000E6490">
        <w:rPr>
          <w:rFonts w:ascii="Times New Roman" w:hAnsi="Times New Roman" w:cs="Times New Roman"/>
          <w:sz w:val="20"/>
          <w:szCs w:val="20"/>
        </w:rPr>
        <w:t xml:space="preserve"> – </w:t>
      </w:r>
      <w:r w:rsidR="00553B9C">
        <w:rPr>
          <w:rFonts w:ascii="Times New Roman" w:hAnsi="Times New Roman" w:cs="Times New Roman"/>
          <w:sz w:val="20"/>
          <w:szCs w:val="20"/>
        </w:rPr>
        <w:t>MM</w:t>
      </w:r>
      <w:r w:rsidR="00553B9C"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DD</w:t>
      </w:r>
      <w:r w:rsidR="00553B9C"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YY</w:t>
      </w:r>
      <w:r w:rsidR="00553B9C" w:rsidRPr="000E6490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BF1818">
        <w:rPr>
          <w:rFonts w:ascii="Times New Roman" w:hAnsi="Times New Roman" w:cs="Times New Roman"/>
          <w:sz w:val="20"/>
          <w:szCs w:val="20"/>
        </w:rPr>
        <w:t xml:space="preserve">  </w:t>
      </w:r>
      <w:r w:rsidRPr="000E649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F181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[PSC]</w:t>
      </w:r>
    </w:p>
    <w:p w14:paraId="2B7A6C25" w14:textId="77777777" w:rsidR="000E6490" w:rsidRDefault="000E6490" w:rsidP="000E6490">
      <w:pPr>
        <w:rPr>
          <w:rFonts w:ascii="Times New Roman" w:hAnsi="Times New Roman" w:cs="Times New Roman"/>
          <w:sz w:val="20"/>
          <w:szCs w:val="20"/>
        </w:rPr>
      </w:pPr>
    </w:p>
    <w:p w14:paraId="068AAE15" w14:textId="4B401E4B" w:rsidR="000E6490" w:rsidRPr="000E6490" w:rsidRDefault="000E6490" w:rsidP="000E6490">
      <w:pPr>
        <w:rPr>
          <w:rFonts w:ascii="Times New Roman" w:hAnsi="Times New Roman" w:cs="Times New Roman"/>
          <w:sz w:val="20"/>
          <w:szCs w:val="20"/>
        </w:rPr>
      </w:pPr>
      <w:r w:rsidRPr="000E6490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Columbia Full Scale Exercise</w:t>
      </w:r>
      <w:r w:rsidRPr="000E6490">
        <w:rPr>
          <w:rFonts w:ascii="Times New Roman" w:hAnsi="Times New Roman" w:cs="Times New Roman"/>
          <w:sz w:val="20"/>
          <w:szCs w:val="20"/>
        </w:rPr>
        <w:t>]</w:t>
      </w:r>
      <w:r w:rsidRPr="000E6490">
        <w:rPr>
          <w:rFonts w:ascii="Times New Roman" w:hAnsi="Times New Roman" w:cs="Times New Roman"/>
          <w:sz w:val="20"/>
          <w:szCs w:val="20"/>
        </w:rPr>
        <w:tab/>
      </w:r>
      <w:r w:rsidR="00553B9C" w:rsidRPr="000E6490">
        <w:rPr>
          <w:rFonts w:ascii="Times New Roman" w:hAnsi="Times New Roman" w:cs="Times New Roman"/>
          <w:sz w:val="20"/>
          <w:szCs w:val="20"/>
        </w:rPr>
        <w:t>[</w:t>
      </w:r>
      <w:r w:rsidR="00553B9C">
        <w:rPr>
          <w:rFonts w:ascii="Times New Roman" w:hAnsi="Times New Roman" w:cs="Times New Roman"/>
          <w:sz w:val="20"/>
          <w:szCs w:val="20"/>
        </w:rPr>
        <w:t>MM</w:t>
      </w:r>
      <w:r w:rsidR="00553B9C"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DD</w:t>
      </w:r>
      <w:r w:rsidR="00553B9C"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YY</w:t>
      </w:r>
      <w:r w:rsidR="00553B9C" w:rsidRPr="000E6490">
        <w:rPr>
          <w:rFonts w:ascii="Times New Roman" w:hAnsi="Times New Roman" w:cs="Times New Roman"/>
          <w:sz w:val="20"/>
          <w:szCs w:val="20"/>
        </w:rPr>
        <w:t xml:space="preserve"> – </w:t>
      </w:r>
      <w:r w:rsidR="00553B9C">
        <w:rPr>
          <w:rFonts w:ascii="Times New Roman" w:hAnsi="Times New Roman" w:cs="Times New Roman"/>
          <w:sz w:val="20"/>
          <w:szCs w:val="20"/>
        </w:rPr>
        <w:t>MM</w:t>
      </w:r>
      <w:r w:rsidR="00553B9C"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DD</w:t>
      </w:r>
      <w:r w:rsidR="00553B9C" w:rsidRPr="000E6490">
        <w:rPr>
          <w:rFonts w:ascii="Times New Roman" w:hAnsi="Times New Roman" w:cs="Times New Roman"/>
          <w:sz w:val="20"/>
          <w:szCs w:val="20"/>
        </w:rPr>
        <w:t>/</w:t>
      </w:r>
      <w:r w:rsidR="00553B9C">
        <w:rPr>
          <w:rFonts w:ascii="Times New Roman" w:hAnsi="Times New Roman" w:cs="Times New Roman"/>
          <w:sz w:val="20"/>
          <w:szCs w:val="20"/>
        </w:rPr>
        <w:t>YY</w:t>
      </w:r>
      <w:r w:rsidR="00553B9C" w:rsidRPr="000E6490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BF18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E6490">
        <w:rPr>
          <w:rFonts w:ascii="Times New Roman" w:hAnsi="Times New Roman" w:cs="Times New Roman"/>
          <w:sz w:val="20"/>
          <w:szCs w:val="20"/>
        </w:rPr>
        <w:tab/>
      </w:r>
      <w:r w:rsidR="00BF1818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[SITL]</w:t>
      </w:r>
    </w:p>
    <w:p w14:paraId="5863C508" w14:textId="77777777" w:rsidR="000E6490" w:rsidRPr="000E6490" w:rsidRDefault="000E6490" w:rsidP="000E6490">
      <w:pPr>
        <w:rPr>
          <w:rFonts w:ascii="Times New Roman" w:hAnsi="Times New Roman" w:cs="Times New Roman"/>
          <w:sz w:val="20"/>
          <w:szCs w:val="20"/>
        </w:rPr>
      </w:pPr>
    </w:p>
    <w:p w14:paraId="3C8B13E6" w14:textId="48DB8E1A" w:rsidR="00D91099" w:rsidRPr="003500CC" w:rsidRDefault="00D91099" w:rsidP="00D91099">
      <w:pPr>
        <w:rPr>
          <w:rFonts w:ascii="Times New Roman" w:hAnsi="Times New Roman" w:cs="Times New Roman"/>
          <w:sz w:val="20"/>
          <w:szCs w:val="20"/>
        </w:rPr>
      </w:pPr>
    </w:p>
    <w:sectPr w:rsidR="00D91099" w:rsidRPr="003500CC" w:rsidSect="007D6965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63B7" w14:textId="77777777" w:rsidR="00D23804" w:rsidRDefault="00D23804" w:rsidP="003500CC">
      <w:r>
        <w:separator/>
      </w:r>
    </w:p>
  </w:endnote>
  <w:endnote w:type="continuationSeparator" w:id="0">
    <w:p w14:paraId="4E711C0E" w14:textId="77777777" w:rsidR="00D23804" w:rsidRDefault="00D23804" w:rsidP="0035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41528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0A915C" w14:textId="3EE8A13D" w:rsidR="00553B9C" w:rsidRDefault="00553B9C" w:rsidP="00BB0D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07D1DB" w14:textId="77777777" w:rsidR="00553B9C" w:rsidRDefault="00553B9C" w:rsidP="00553B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623749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5DF2C3" w14:textId="020706DE" w:rsidR="00553B9C" w:rsidRDefault="00553B9C" w:rsidP="00BB0D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111BA3" w14:textId="77777777" w:rsidR="00553B9C" w:rsidRDefault="00553B9C" w:rsidP="00553B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E869" w14:textId="77777777" w:rsidR="00D23804" w:rsidRDefault="00D23804" w:rsidP="003500CC">
      <w:r>
        <w:separator/>
      </w:r>
    </w:p>
  </w:footnote>
  <w:footnote w:type="continuationSeparator" w:id="0">
    <w:p w14:paraId="61ED513A" w14:textId="77777777" w:rsidR="00D23804" w:rsidRDefault="00D23804" w:rsidP="00350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BD47" w14:textId="626B3FD6" w:rsidR="003500CC" w:rsidRPr="003500CC" w:rsidRDefault="00553B9C" w:rsidP="003500CC">
    <w:pPr>
      <w:pStyle w:val="Header"/>
      <w:jc w:val="right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CEC8D" wp14:editId="4F2478B7">
              <wp:simplePos x="0" y="0"/>
              <wp:positionH relativeFrom="column">
                <wp:posOffset>101600</wp:posOffset>
              </wp:positionH>
              <wp:positionV relativeFrom="paragraph">
                <wp:posOffset>-317923</wp:posOffset>
              </wp:positionV>
              <wp:extent cx="1566333" cy="905722"/>
              <wp:effectExtent l="0" t="0" r="0" b="0"/>
              <wp:wrapNone/>
              <wp:docPr id="29917803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6333" cy="9057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C76CF1" w14:textId="30E804A8" w:rsidR="00553B9C" w:rsidRDefault="00553B9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0769B6" wp14:editId="519C9FE1">
                                <wp:extent cx="1346200" cy="807720"/>
                                <wp:effectExtent l="0" t="0" r="0" b="5080"/>
                                <wp:docPr id="59032897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90328971" name="Picture 59032897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6200" cy="807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CEC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pt;margin-top:-25.05pt;width:123.3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eQKwIAAFQEAAAOAAAAZHJzL2Uyb0RvYy54bWysVE1v2zAMvQ/YfxB0X+x8rjXiFFmKDAOC&#10;tkA69KzIUmxAFjVJiZ39+lGy87Fup2EXmRKpJ/Lx0fOHtlbkKKyrQOd0OEgpEZpDUel9Tr+/rj/d&#10;UeI80wVToEVOT8LRh8XHD/PGZGIEJahCWIIg2mWNyWnpvcmSxPFS1MwNwAiNTgm2Zh63dp8UljWI&#10;XqtklKazpAFbGAtcOIenj52TLiK+lIL7Zymd8ETlFHPzcbVx3YU1WcxZtrfMlBXv02D/kEXNKo2P&#10;XqAemWfkYKs/oOqKW3Ag/YBDnYCUFRexBqxmmL6rZlsyI2ItSI4zF5rc/4PlT8etebHEt1+gxQYG&#10;QhrjMoeHoZ5W2jp8MVOCfqTwdKFNtJ7wcGk6m43HY0o4+u7T6efRKMAk19vGOv9VQE2CkVOLbYls&#10;sePG+S70HBIec6CqYl0pFTdBCmKlLDkybKLyMUcE/y1KadLkdDaephFYQ7jeISuNuVxrCpZvd21f&#10;6A6KE9ZvoZOGM3xdYZIb5vwLs6gFLBn17Z9xkQrwEegtSkqwP/92HuKxReilpEFt5dT9ODArKFHf&#10;NDbvfjiZBDHGzQT5wo299exuPfpQrwArH+IkGR7NEO/V2ZQW6jccg2V4FV1Mc3w7p/5srnyneBwj&#10;LpbLGITyM8xv9NbwAB2YDi14bd+YNX2fPHb4Cc4qZNm7dnWx4aaG5cGDrGIvA8Edqz3vKN2ohn7M&#10;wmzc7mPU9Wew+AUAAP//AwBQSwMEFAAGAAgAAAAhAJxRmI7lAAAADgEAAA8AAABkcnMvZG93bnJl&#10;di54bWxMj0tPwzAQhO9I/Adrkbig1mmqpJDGqRBPiRsND3Fz4yWJiNdR7Cbh37Oc4LLSaGdn58t3&#10;s+3EiINvHSlYLSMQSJUzLdUKXsr7xSUIHzQZ3TlCBd/oYVecnuQ6M26iZxz3oRYcQj7TCpoQ+kxK&#10;XzVotV+6Hol3n26wOrAcamkGPXG47WQcRam0uiX+0OgebxqsvvZHq+Djon5/8vPD67RO1v3d41hu&#10;3kyp1PnZfLvlcb0FEXAOfxfwy8D9oeBiB3ck40XHOmWeoGCRRCsQbIjTeAPioOAqTkAWufyPUfwA&#10;AAD//wMAUEsBAi0AFAAGAAgAAAAhALaDOJL+AAAA4QEAABMAAAAAAAAAAAAAAAAAAAAAAFtDb250&#10;ZW50X1R5cGVzXS54bWxQSwECLQAUAAYACAAAACEAOP0h/9YAAACUAQAACwAAAAAAAAAAAAAAAAAv&#10;AQAAX3JlbHMvLnJlbHNQSwECLQAUAAYACAAAACEARzDHkCsCAABUBAAADgAAAAAAAAAAAAAAAAAu&#10;AgAAZHJzL2Uyb0RvYy54bWxQSwECLQAUAAYACAAAACEAnFGYjuUAAAAOAQAADwAAAAAAAAAAAAAA&#10;AACFBAAAZHJzL2Rvd25yZXYueG1sUEsFBgAAAAAEAAQA8wAAAJcFAAAAAA==&#10;" fillcolor="white [3201]" stroked="f" strokeweight=".5pt">
              <v:textbox>
                <w:txbxContent>
                  <w:p w14:paraId="24C76CF1" w14:textId="30E804A8" w:rsidR="00553B9C" w:rsidRDefault="00553B9C">
                    <w:r>
                      <w:rPr>
                        <w:noProof/>
                      </w:rPr>
                      <w:drawing>
                        <wp:inline distT="0" distB="0" distL="0" distR="0" wp14:anchorId="500769B6" wp14:editId="519C9FE1">
                          <wp:extent cx="1346200" cy="807720"/>
                          <wp:effectExtent l="0" t="0" r="0" b="5080"/>
                          <wp:docPr id="59032897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90328971" name="Picture 59032897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6200" cy="807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500CC" w:rsidRPr="003500CC">
      <w:rPr>
        <w:rFonts w:ascii="Times New Roman" w:hAnsi="Times New Roman" w:cs="Times New Roman"/>
        <w:sz w:val="32"/>
        <w:szCs w:val="32"/>
      </w:rPr>
      <w:t>[First Name Middle Initial Last Name]</w:t>
    </w:r>
  </w:p>
  <w:p w14:paraId="3C9CF036" w14:textId="761B3696" w:rsidR="003500CC" w:rsidRPr="003500CC" w:rsidRDefault="003500CC" w:rsidP="003500CC">
    <w:pPr>
      <w:pStyle w:val="Header"/>
      <w:jc w:val="right"/>
      <w:rPr>
        <w:rFonts w:ascii="Times New Roman" w:hAnsi="Times New Roman" w:cs="Times New Roman"/>
        <w:sz w:val="32"/>
        <w:szCs w:val="32"/>
      </w:rPr>
    </w:pPr>
    <w:r w:rsidRPr="003500CC">
      <w:rPr>
        <w:rFonts w:ascii="Times New Roman" w:hAnsi="Times New Roman" w:cs="Times New Roman"/>
        <w:sz w:val="32"/>
        <w:szCs w:val="32"/>
      </w:rPr>
      <w:t>[Email Address]</w:t>
    </w:r>
  </w:p>
  <w:p w14:paraId="57903457" w14:textId="5ED93EBC" w:rsidR="003500CC" w:rsidRPr="003500CC" w:rsidRDefault="003500CC" w:rsidP="003500CC">
    <w:pPr>
      <w:pStyle w:val="Header"/>
      <w:jc w:val="right"/>
      <w:rPr>
        <w:rFonts w:ascii="Times New Roman" w:hAnsi="Times New Roman" w:cs="Times New Roman"/>
        <w:sz w:val="32"/>
        <w:szCs w:val="32"/>
      </w:rPr>
    </w:pPr>
    <w:r w:rsidRPr="003500CC">
      <w:rPr>
        <w:rFonts w:ascii="Times New Roman" w:hAnsi="Times New Roman" w:cs="Times New Roman"/>
        <w:sz w:val="32"/>
        <w:szCs w:val="32"/>
      </w:rPr>
      <w:t>[Phone Number]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pin, Jessica L (DOH)">
    <w15:presenceInfo w15:providerId="AD" w15:userId="S::Jessica.Chapin@doh.wa.gov::e1f2be0e-1a2f-4af1-a49f-583182a8e0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CC"/>
    <w:rsid w:val="000E6490"/>
    <w:rsid w:val="000F1DAA"/>
    <w:rsid w:val="00152F53"/>
    <w:rsid w:val="001E2F4F"/>
    <w:rsid w:val="003500CC"/>
    <w:rsid w:val="00352259"/>
    <w:rsid w:val="00531318"/>
    <w:rsid w:val="00553B9C"/>
    <w:rsid w:val="007D6965"/>
    <w:rsid w:val="00890267"/>
    <w:rsid w:val="00BF1818"/>
    <w:rsid w:val="00C82E1D"/>
    <w:rsid w:val="00D06563"/>
    <w:rsid w:val="00D23804"/>
    <w:rsid w:val="00D91099"/>
    <w:rsid w:val="00F24072"/>
    <w:rsid w:val="00F934B0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C3E34"/>
  <w15:chartTrackingRefBased/>
  <w15:docId w15:val="{2C7375A3-93A7-7244-B17E-60DCA32E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0CC"/>
  </w:style>
  <w:style w:type="paragraph" w:styleId="Footer">
    <w:name w:val="footer"/>
    <w:basedOn w:val="Normal"/>
    <w:link w:val="FooterChar"/>
    <w:uiPriority w:val="99"/>
    <w:unhideWhenUsed/>
    <w:rsid w:val="0035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0CC"/>
  </w:style>
  <w:style w:type="character" w:styleId="PageNumber">
    <w:name w:val="page number"/>
    <w:basedOn w:val="DefaultParagraphFont"/>
    <w:uiPriority w:val="99"/>
    <w:semiHidden/>
    <w:unhideWhenUsed/>
    <w:rsid w:val="00553B9C"/>
  </w:style>
  <w:style w:type="paragraph" w:styleId="Revision">
    <w:name w:val="Revision"/>
    <w:hidden/>
    <w:uiPriority w:val="99"/>
    <w:semiHidden/>
    <w:rsid w:val="00F2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 Collins</dc:creator>
  <cp:keywords/>
  <dc:description/>
  <cp:lastModifiedBy>Chapin, Jessica L (DOH)</cp:lastModifiedBy>
  <cp:revision>2</cp:revision>
  <dcterms:created xsi:type="dcterms:W3CDTF">2023-10-11T00:07:00Z</dcterms:created>
  <dcterms:modified xsi:type="dcterms:W3CDTF">2023-10-11T00:07:00Z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2023-10-11T00:07:29Z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6c16d01b-79f3-43ce-9719-dd99c1c3dcbc</vt:lpwstr>
  </property>
  <property fmtid="{D5CDD505-2E9C-101B-9397-08002B2CF9AE}" pid="8" name="MSIP_Label_1520fa42-cf58-4c22-8b93-58cf1d3bd1cb_ContentBits">
    <vt:lpwstr>0</vt:lpwstr>
  </property>
</Properties>
</file>